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14EF5" w14:textId="77777777" w:rsidR="000646D4" w:rsidRDefault="000646D4">
      <w:pPr>
        <w:pStyle w:val="Title"/>
        <w:rPr>
          <w:sz w:val="24"/>
        </w:rPr>
      </w:pPr>
      <w:bookmarkStart w:id="0" w:name="_GoBack"/>
      <w:bookmarkEnd w:id="0"/>
      <w:r>
        <w:t>Policy</w:t>
      </w:r>
    </w:p>
    <w:p w14:paraId="0AFEF3BC" w14:textId="77777777" w:rsidR="000646D4" w:rsidRDefault="00064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71D927E5" w14:textId="77777777" w:rsidR="000646D4" w:rsidRDefault="00064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PREGNANT STUDENTS/STUDENTS WITH CHILDREN/</w:t>
      </w:r>
    </w:p>
    <w:p w14:paraId="32DC69AA" w14:textId="77777777" w:rsidR="000646D4" w:rsidRDefault="00064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MARRIED STUDENTS</w:t>
      </w:r>
    </w:p>
    <w:p w14:paraId="4CCE60C5" w14:textId="77777777" w:rsidR="000646D4" w:rsidRDefault="00064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24"/>
        </w:rPr>
      </w:pPr>
    </w:p>
    <w:p w14:paraId="24634062" w14:textId="356FC9DD" w:rsidR="000646D4" w:rsidRDefault="00064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rPr>
      </w:pPr>
      <w:r>
        <w:rPr>
          <w:rFonts w:ascii="Times" w:hAnsi="Times"/>
          <w:i/>
          <w:sz w:val="16"/>
        </w:rPr>
        <w:t>Code</w:t>
      </w:r>
      <w:r>
        <w:rPr>
          <w:rFonts w:ascii="Helvetica" w:hAnsi="Helvetica"/>
          <w:b/>
          <w:sz w:val="32"/>
        </w:rPr>
        <w:t xml:space="preserve"> JIE/JIF/JIG </w:t>
      </w:r>
      <w:r>
        <w:rPr>
          <w:rFonts w:ascii="Times" w:hAnsi="Times"/>
          <w:i/>
          <w:sz w:val="16"/>
        </w:rPr>
        <w:t>Issued</w:t>
      </w:r>
      <w:r>
        <w:rPr>
          <w:rFonts w:ascii="Helvetica" w:hAnsi="Helvetica"/>
          <w:b/>
          <w:sz w:val="32"/>
        </w:rPr>
        <w:t xml:space="preserve"> </w:t>
      </w:r>
      <w:r w:rsidR="001E1936">
        <w:rPr>
          <w:rFonts w:ascii="Helvetica" w:hAnsi="Helvetica"/>
          <w:b/>
          <w:sz w:val="32"/>
        </w:rPr>
        <w:t>DRAFT/19</w:t>
      </w:r>
    </w:p>
    <w:p w14:paraId="0EA9A8C6" w14:textId="0A931708" w:rsidR="000646D4" w:rsidRPr="001E1936" w:rsidRDefault="009D1782" w:rsidP="001E1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ascii="Times" w:hAnsi="Times"/>
          <w:sz w:val="24"/>
        </w:rPr>
      </w:pPr>
      <w:r>
        <w:rPr>
          <w:rFonts w:ascii="Times" w:hAnsi="Times"/>
          <w:b/>
          <w:noProof/>
          <w:sz w:val="24"/>
          <w:szCs w:val="24"/>
        </w:rPr>
        <mc:AlternateContent>
          <mc:Choice Requires="wps">
            <w:drawing>
              <wp:anchor distT="0" distB="0" distL="114300" distR="114300" simplePos="0" relativeHeight="251657216" behindDoc="0" locked="0" layoutInCell="0" allowOverlap="1" wp14:anchorId="1C7E16B7" wp14:editId="091876D2">
                <wp:simplePos x="0" y="0"/>
                <wp:positionH relativeFrom="column">
                  <wp:posOffset>0</wp:posOffset>
                </wp:positionH>
                <wp:positionV relativeFrom="paragraph">
                  <wp:posOffset>73025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88A1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68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C7Owgz2AAA&#10;AAYBAAAPAAAAAAAAAAAAAAAAAGoEAABkcnMvZG93bnJldi54bWxQSwUGAAAAAAQABADzAAAAbwUA&#10;AAAA&#10;" o:allowincell="f" strokeweight="1.5pt"/>
            </w:pict>
          </mc:Fallback>
        </mc:AlternateContent>
      </w:r>
    </w:p>
    <w:p w14:paraId="633ECB44" w14:textId="2B1C3062" w:rsidR="00EB14E5" w:rsidDel="001E1936" w:rsidRDefault="001E1936"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 w:author="Tara McCall" w:date="2019-05-15T10:08:00Z"/>
          <w:sz w:val="24"/>
          <w:szCs w:val="24"/>
        </w:rPr>
      </w:pPr>
      <w:ins w:id="2" w:author="Tara McCall" w:date="2019-05-15T10:08:00Z">
        <w:r w:rsidRPr="001E1936">
          <w:rPr>
            <w:sz w:val="24"/>
            <w:szCs w:val="24"/>
          </w:rPr>
          <w:t>The pregnancy</w:t>
        </w:r>
        <w:r>
          <w:rPr>
            <w:sz w:val="24"/>
            <w:szCs w:val="24"/>
          </w:rPr>
          <w:t xml:space="preserve">, </w:t>
        </w:r>
      </w:ins>
      <w:ins w:id="3" w:author="Tara McCall" w:date="2019-05-15T10:11:00Z">
        <w:r>
          <w:rPr>
            <w:sz w:val="24"/>
            <w:szCs w:val="24"/>
          </w:rPr>
          <w:t>maternal or paternal status</w:t>
        </w:r>
      </w:ins>
      <w:ins w:id="4" w:author="Tara McCall" w:date="2019-05-15T10:08:00Z">
        <w:r>
          <w:rPr>
            <w:sz w:val="24"/>
            <w:szCs w:val="24"/>
          </w:rPr>
          <w:t>,</w:t>
        </w:r>
        <w:r w:rsidRPr="001E1936">
          <w:rPr>
            <w:sz w:val="24"/>
            <w:szCs w:val="24"/>
          </w:rPr>
          <w:t xml:space="preserve"> and/or marital status of</w:t>
        </w:r>
      </w:ins>
      <w:ins w:id="5" w:author="Rachael OBryan" w:date="2019-05-21T15:14:00Z">
        <w:r w:rsidR="00005E10">
          <w:rPr>
            <w:sz w:val="24"/>
            <w:szCs w:val="24"/>
          </w:rPr>
          <w:t xml:space="preserve"> a</w:t>
        </w:r>
      </w:ins>
      <w:ins w:id="6" w:author="Tara McCall" w:date="2019-05-15T10:08:00Z">
        <w:r w:rsidRPr="001E1936">
          <w:rPr>
            <w:sz w:val="24"/>
            <w:szCs w:val="24"/>
          </w:rPr>
          <w:t xml:space="preserve"> student</w:t>
        </w:r>
        <w:del w:id="7" w:author="Rachael OBryan" w:date="2019-05-21T15:14:00Z">
          <w:r w:rsidRPr="001E1936" w:rsidDel="00005E10">
            <w:rPr>
              <w:sz w:val="24"/>
              <w:szCs w:val="24"/>
            </w:rPr>
            <w:delText>s</w:delText>
          </w:r>
        </w:del>
        <w:r w:rsidRPr="001E1936">
          <w:rPr>
            <w:sz w:val="24"/>
            <w:szCs w:val="24"/>
          </w:rPr>
          <w:t xml:space="preserve"> </w:t>
        </w:r>
        <w:r>
          <w:rPr>
            <w:sz w:val="24"/>
            <w:szCs w:val="24"/>
          </w:rPr>
          <w:t>will</w:t>
        </w:r>
        <w:r w:rsidRPr="001E1936">
          <w:rPr>
            <w:sz w:val="24"/>
            <w:szCs w:val="24"/>
          </w:rPr>
          <w:t xml:space="preserve"> not </w:t>
        </w:r>
        <w:r>
          <w:rPr>
            <w:sz w:val="24"/>
            <w:szCs w:val="24"/>
          </w:rPr>
          <w:t>impact</w:t>
        </w:r>
        <w:r w:rsidRPr="001E1936">
          <w:rPr>
            <w:sz w:val="24"/>
            <w:szCs w:val="24"/>
          </w:rPr>
          <w:t xml:space="preserve"> </w:t>
        </w:r>
        <w:del w:id="8" w:author="Rachael OBryan" w:date="2019-05-21T15:14:00Z">
          <w:r w:rsidRPr="001E1936" w:rsidDel="00005E10">
            <w:rPr>
              <w:sz w:val="24"/>
              <w:szCs w:val="24"/>
            </w:rPr>
            <w:delText>their</w:delText>
          </w:r>
        </w:del>
      </w:ins>
      <w:ins w:id="9" w:author="Rachael OBryan" w:date="2019-05-21T15:14:00Z">
        <w:r w:rsidR="00005E10">
          <w:rPr>
            <w:sz w:val="24"/>
            <w:szCs w:val="24"/>
          </w:rPr>
          <w:t>his/her</w:t>
        </w:r>
      </w:ins>
      <w:ins w:id="10" w:author="Tara McCall" w:date="2019-05-15T10:08:00Z">
        <w:r w:rsidRPr="001E1936">
          <w:rPr>
            <w:sz w:val="24"/>
            <w:szCs w:val="24"/>
          </w:rPr>
          <w:t xml:space="preserve"> right</w:t>
        </w:r>
        <w:del w:id="11" w:author="Rachael OBryan" w:date="2019-05-21T15:14:00Z">
          <w:r w:rsidRPr="001E1936" w:rsidDel="00005E10">
            <w:rPr>
              <w:sz w:val="24"/>
              <w:szCs w:val="24"/>
            </w:rPr>
            <w:delText>s</w:delText>
          </w:r>
        </w:del>
        <w:r w:rsidRPr="001E1936">
          <w:rPr>
            <w:sz w:val="24"/>
            <w:szCs w:val="24"/>
          </w:rPr>
          <w:t xml:space="preserve"> to receive a public education nor </w:t>
        </w:r>
        <w:del w:id="12" w:author="Rachael OBryan" w:date="2019-05-21T15:14:00Z">
          <w:r w:rsidRPr="001E1936" w:rsidDel="00005E10">
            <w:rPr>
              <w:sz w:val="24"/>
              <w:szCs w:val="24"/>
            </w:rPr>
            <w:delText>their</w:delText>
          </w:r>
        </w:del>
      </w:ins>
      <w:ins w:id="13" w:author="Rachael OBryan" w:date="2019-05-21T15:14:00Z">
        <w:r w:rsidR="00005E10">
          <w:rPr>
            <w:sz w:val="24"/>
            <w:szCs w:val="24"/>
          </w:rPr>
          <w:t>his/her</w:t>
        </w:r>
      </w:ins>
      <w:ins w:id="14" w:author="Tara McCall" w:date="2019-05-15T10:08:00Z">
        <w:r w:rsidRPr="001E1936">
          <w:rPr>
            <w:sz w:val="24"/>
            <w:szCs w:val="24"/>
          </w:rPr>
          <w:t xml:space="preserve"> privileges as</w:t>
        </w:r>
      </w:ins>
      <w:ins w:id="15" w:author="Rachael OBryan" w:date="2019-05-21T15:14:00Z">
        <w:r w:rsidR="00005E10">
          <w:rPr>
            <w:sz w:val="24"/>
            <w:szCs w:val="24"/>
          </w:rPr>
          <w:t xml:space="preserve"> a</w:t>
        </w:r>
      </w:ins>
      <w:ins w:id="16" w:author="Tara McCall" w:date="2019-05-15T10:08:00Z">
        <w:r w:rsidRPr="001E1936">
          <w:rPr>
            <w:sz w:val="24"/>
            <w:szCs w:val="24"/>
          </w:rPr>
          <w:t xml:space="preserve"> student</w:t>
        </w:r>
        <w:del w:id="17" w:author="Rachael OBryan" w:date="2019-05-21T15:14:00Z">
          <w:r w:rsidRPr="001E1936" w:rsidDel="00005E10">
            <w:rPr>
              <w:sz w:val="24"/>
              <w:szCs w:val="24"/>
            </w:rPr>
            <w:delText>s</w:delText>
          </w:r>
        </w:del>
        <w:r w:rsidRPr="001E1936">
          <w:rPr>
            <w:sz w:val="24"/>
            <w:szCs w:val="24"/>
          </w:rPr>
          <w:t xml:space="preserve"> in the district nor </w:t>
        </w:r>
        <w:del w:id="18" w:author="Rachael OBryan" w:date="2019-05-21T15:14:00Z">
          <w:r w:rsidRPr="001E1936" w:rsidDel="00005E10">
            <w:rPr>
              <w:sz w:val="24"/>
              <w:szCs w:val="24"/>
            </w:rPr>
            <w:delText>their</w:delText>
          </w:r>
        </w:del>
      </w:ins>
      <w:ins w:id="19" w:author="Rachael OBryan" w:date="2019-05-21T15:14:00Z">
        <w:r w:rsidR="00005E10">
          <w:rPr>
            <w:sz w:val="24"/>
            <w:szCs w:val="24"/>
          </w:rPr>
          <w:t>his/her</w:t>
        </w:r>
      </w:ins>
      <w:ins w:id="20" w:author="Tara McCall" w:date="2019-05-15T10:08:00Z">
        <w:r w:rsidRPr="001E1936">
          <w:rPr>
            <w:sz w:val="24"/>
            <w:szCs w:val="24"/>
          </w:rPr>
          <w:t xml:space="preserve"> opportunities to take part in </w:t>
        </w:r>
        <w:r>
          <w:rPr>
            <w:sz w:val="24"/>
            <w:szCs w:val="24"/>
          </w:rPr>
          <w:t>the district’</w:t>
        </w:r>
      </w:ins>
      <w:ins w:id="21" w:author="Tara McCall" w:date="2019-05-15T10:09:00Z">
        <w:r>
          <w:rPr>
            <w:sz w:val="24"/>
            <w:szCs w:val="24"/>
          </w:rPr>
          <w:t xml:space="preserve">s educational program or </w:t>
        </w:r>
      </w:ins>
      <w:ins w:id="22" w:author="Tara McCall" w:date="2019-05-15T10:08:00Z">
        <w:r w:rsidRPr="001E1936">
          <w:rPr>
            <w:sz w:val="24"/>
            <w:szCs w:val="24"/>
          </w:rPr>
          <w:t>extracurricular activities.</w:t>
        </w:r>
      </w:ins>
      <w:ins w:id="23" w:author="Tara McCall" w:date="2019-05-15T10:22:00Z">
        <w:r w:rsidR="008E3BC2">
          <w:rPr>
            <w:sz w:val="24"/>
            <w:szCs w:val="24"/>
          </w:rPr>
          <w:t xml:space="preserve"> </w:t>
        </w:r>
      </w:ins>
      <w:del w:id="24" w:author="Tara McCall" w:date="2019-05-15T10:08:00Z">
        <w:r w:rsidR="00EB14E5" w:rsidRPr="001E1936" w:rsidDel="001E1936">
          <w:rPr>
            <w:sz w:val="24"/>
            <w:szCs w:val="24"/>
          </w:rPr>
          <w:delText xml:space="preserve">Because completing school is essential to future success, </w:delText>
        </w:r>
        <w:r w:rsidR="00EB14E5" w:rsidDel="001E1936">
          <w:rPr>
            <w:sz w:val="24"/>
            <w:szCs w:val="24"/>
          </w:rPr>
          <w:delText xml:space="preserve">the district believes that </w:delText>
        </w:r>
        <w:r w:rsidR="00EB14E5" w:rsidRPr="001E1936" w:rsidDel="001E1936">
          <w:rPr>
            <w:sz w:val="24"/>
            <w:szCs w:val="24"/>
          </w:rPr>
          <w:delText>pregnant students</w:delText>
        </w:r>
        <w:r w:rsidR="00EB14E5" w:rsidDel="001E1936">
          <w:rPr>
            <w:sz w:val="24"/>
            <w:szCs w:val="24"/>
          </w:rPr>
          <w:delText>, students with children, and married students should</w:delText>
        </w:r>
        <w:r w:rsidR="00EB14E5" w:rsidRPr="001E1936" w:rsidDel="001E1936">
          <w:rPr>
            <w:sz w:val="24"/>
            <w:szCs w:val="24"/>
          </w:rPr>
          <w:delText xml:space="preserve"> have access to the full range of educational </w:delText>
        </w:r>
        <w:r w:rsidR="00EB14E5" w:rsidDel="001E1936">
          <w:rPr>
            <w:sz w:val="24"/>
            <w:szCs w:val="24"/>
          </w:rPr>
          <w:delText>services</w:delText>
        </w:r>
        <w:r w:rsidR="00EB14E5" w:rsidRPr="001E1936" w:rsidDel="001E1936">
          <w:rPr>
            <w:sz w:val="24"/>
            <w:szCs w:val="24"/>
          </w:rPr>
          <w:delText xml:space="preserve"> available to all other students. </w:delText>
        </w:r>
      </w:del>
    </w:p>
    <w:p w14:paraId="1CAFC3CD" w14:textId="77777777" w:rsidR="001E1936" w:rsidRPr="001E1936" w:rsidRDefault="001E1936" w:rsidP="001E1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5" w:author="Tara McCall" w:date="2019-05-15T10:19:00Z"/>
          <w:rFonts w:ascii="Times" w:hAnsi="Times"/>
          <w:sz w:val="24"/>
          <w:szCs w:val="24"/>
        </w:rPr>
      </w:pPr>
    </w:p>
    <w:p w14:paraId="6E1E7B7B" w14:textId="2E71E68F" w:rsidR="000646D4" w:rsidRPr="001E1936" w:rsidRDefault="00005E10"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ins w:id="26" w:author="Rachael OBryan" w:date="2019-05-21T15:14:00Z">
        <w:r>
          <w:rPr>
            <w:sz w:val="24"/>
            <w:szCs w:val="24"/>
          </w:rPr>
          <w:t xml:space="preserve"> </w:t>
        </w:r>
      </w:ins>
    </w:p>
    <w:p w14:paraId="4EE7A4D8" w14:textId="4D078F29" w:rsidR="001E1936" w:rsidRDefault="000646D4"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7" w:author="Rachael OBryan" w:date="2019-05-21T15:15:00Z"/>
          <w:sz w:val="24"/>
        </w:rPr>
      </w:pPr>
      <w:r>
        <w:rPr>
          <w:sz w:val="24"/>
        </w:rPr>
        <w:t>Pregnant students, students with children</w:t>
      </w:r>
      <w:r w:rsidR="00F42398">
        <w:rPr>
          <w:sz w:val="24"/>
        </w:rPr>
        <w:t>, and married students</w:t>
      </w:r>
      <w:r>
        <w:rPr>
          <w:sz w:val="24"/>
        </w:rPr>
        <w:t xml:space="preserve"> are required to attend school under state attendance laws. </w:t>
      </w:r>
      <w:ins w:id="28" w:author="Tara McCall" w:date="2019-05-15T10:16:00Z">
        <w:r w:rsidR="001E1936">
          <w:rPr>
            <w:sz w:val="24"/>
          </w:rPr>
          <w:t>The a</w:t>
        </w:r>
      </w:ins>
      <w:ins w:id="29" w:author="Tara McCall" w:date="2019-05-15T10:14:00Z">
        <w:r w:rsidR="001E1936" w:rsidRPr="001E1936">
          <w:rPr>
            <w:sz w:val="24"/>
          </w:rPr>
          <w:t xml:space="preserve">ttendance status of pregnant students </w:t>
        </w:r>
      </w:ins>
      <w:ins w:id="30" w:author="Tara McCall" w:date="2019-05-15T10:16:00Z">
        <w:r w:rsidR="001E1936">
          <w:rPr>
            <w:sz w:val="24"/>
          </w:rPr>
          <w:t xml:space="preserve">will </w:t>
        </w:r>
      </w:ins>
      <w:ins w:id="31" w:author="Tara McCall" w:date="2019-05-15T10:14:00Z">
        <w:r w:rsidR="001E1936" w:rsidRPr="001E1936">
          <w:rPr>
            <w:sz w:val="24"/>
          </w:rPr>
          <w:t xml:space="preserve">be determined by the student and </w:t>
        </w:r>
      </w:ins>
      <w:ins w:id="32" w:author="Tara McCall" w:date="2019-05-15T10:16:00Z">
        <w:r w:rsidR="001E1936">
          <w:rPr>
            <w:sz w:val="24"/>
          </w:rPr>
          <w:t>the student’s</w:t>
        </w:r>
      </w:ins>
      <w:ins w:id="33" w:author="Tara McCall" w:date="2019-05-15T10:14:00Z">
        <w:r w:rsidR="001E1936" w:rsidRPr="001E1936">
          <w:rPr>
            <w:sz w:val="24"/>
          </w:rPr>
          <w:t xml:space="preserve"> physician</w:t>
        </w:r>
      </w:ins>
      <w:ins w:id="34" w:author="Tara McCall" w:date="2019-05-15T10:20:00Z">
        <w:r w:rsidR="001E1936">
          <w:rPr>
            <w:sz w:val="24"/>
          </w:rPr>
          <w:t>. T</w:t>
        </w:r>
      </w:ins>
      <w:ins w:id="35" w:author="Tara McCall" w:date="2019-05-15T10:19:00Z">
        <w:r w:rsidR="001E1936">
          <w:rPr>
            <w:sz w:val="24"/>
          </w:rPr>
          <w:t xml:space="preserve">he district may require medical documentation </w:t>
        </w:r>
      </w:ins>
      <w:ins w:id="36" w:author="Tara McCall" w:date="2019-05-15T10:23:00Z">
        <w:r w:rsidR="008E3BC2">
          <w:rPr>
            <w:sz w:val="24"/>
          </w:rPr>
          <w:t xml:space="preserve">of absences </w:t>
        </w:r>
      </w:ins>
      <w:ins w:id="37" w:author="Tara McCall" w:date="2019-05-15T10:19:00Z">
        <w:r w:rsidR="001E1936">
          <w:rPr>
            <w:sz w:val="24"/>
          </w:rPr>
          <w:t xml:space="preserve">to </w:t>
        </w:r>
      </w:ins>
      <w:ins w:id="38" w:author="Tara McCall" w:date="2019-05-15T10:20:00Z">
        <w:r w:rsidR="001E1936">
          <w:rPr>
            <w:sz w:val="24"/>
          </w:rPr>
          <w:t xml:space="preserve">the extent necessary to comply with state law and </w:t>
        </w:r>
      </w:ins>
      <w:ins w:id="39" w:author="Tara McCall" w:date="2019-05-15T10:19:00Z">
        <w:r w:rsidR="001E1936">
          <w:rPr>
            <w:sz w:val="24"/>
          </w:rPr>
          <w:t xml:space="preserve">in accordance with policy JH, </w:t>
        </w:r>
        <w:r w:rsidR="001E1936">
          <w:rPr>
            <w:i/>
            <w:sz w:val="24"/>
          </w:rPr>
          <w:t>Student Absences and Excuses</w:t>
        </w:r>
      </w:ins>
      <w:ins w:id="40" w:author="Tara McCall" w:date="2019-05-15T10:14:00Z">
        <w:r w:rsidR="001E1936" w:rsidRPr="001E1936">
          <w:rPr>
            <w:sz w:val="24"/>
          </w:rPr>
          <w:t>.</w:t>
        </w:r>
      </w:ins>
      <w:ins w:id="41" w:author="Tara McCall" w:date="2019-05-15T10:16:00Z">
        <w:r w:rsidR="001E1936">
          <w:rPr>
            <w:sz w:val="24"/>
          </w:rPr>
          <w:t xml:space="preserve"> </w:t>
        </w:r>
      </w:ins>
    </w:p>
    <w:p w14:paraId="360BE5AC" w14:textId="77777777" w:rsidR="00005E10" w:rsidRDefault="00005E10"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2" w:author="Rachael OBryan" w:date="2019-05-21T15:15:00Z"/>
          <w:sz w:val="24"/>
        </w:rPr>
      </w:pPr>
    </w:p>
    <w:p w14:paraId="120460F0" w14:textId="77777777" w:rsidR="00005E10" w:rsidRDefault="00005E10" w:rsidP="00005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3" w:author="Rachael OBryan" w:date="2019-05-21T15:15:00Z"/>
          <w:sz w:val="24"/>
        </w:rPr>
      </w:pPr>
      <w:ins w:id="44" w:author="Rachael OBryan" w:date="2019-05-21T15:15:00Z">
        <w:r>
          <w:rPr>
            <w:sz w:val="24"/>
          </w:rPr>
          <w:t>In accordance with state law, the district attendance supervisor may grant an attendance waiver to a student who has a child if the supervisor determines that suitable day care is unavailable. The student must consult with the district attendance supervisor or his/her designee in a timely manner to consider all available day care options, or the district will consider the student to be in violation of the compulsory attendance law which provides penalties for non-attendance.</w:t>
        </w:r>
      </w:ins>
    </w:p>
    <w:p w14:paraId="7EF82DDD" w14:textId="77777777" w:rsidR="00005E10" w:rsidDel="00005E10" w:rsidRDefault="00005E10"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5" w:author="Tara McCall" w:date="2019-05-15T10:18:00Z"/>
          <w:del w:id="46" w:author="Rachael OBryan" w:date="2019-05-21T15:15:00Z"/>
          <w:sz w:val="24"/>
        </w:rPr>
      </w:pPr>
    </w:p>
    <w:p w14:paraId="05D2387A" w14:textId="77777777" w:rsidR="001E1936" w:rsidRDefault="001E1936"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7" w:author="Tara McCall" w:date="2019-05-15T10:18:00Z"/>
          <w:sz w:val="24"/>
        </w:rPr>
      </w:pPr>
    </w:p>
    <w:p w14:paraId="35857848" w14:textId="6A57E5D4" w:rsidR="001E1936" w:rsidRDefault="001E1936"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8" w:author="Tara McCall" w:date="2019-05-15T10:20:00Z"/>
          <w:sz w:val="24"/>
        </w:rPr>
      </w:pPr>
      <w:ins w:id="49" w:author="Tara McCall" w:date="2019-05-15T10:20:00Z">
        <w:r w:rsidRPr="001E1936">
          <w:rPr>
            <w:sz w:val="24"/>
          </w:rPr>
          <w:t>Upon the recommendation of the student’s physician or APRN, a pregnant student will be provided medical homebound for as long as it is deemed medically necessary, during which time the student will be entitled to the same services provided to other students who are on medical homebound instruction.</w:t>
        </w:r>
      </w:ins>
    </w:p>
    <w:p w14:paraId="0D1C2EC7" w14:textId="77777777" w:rsidR="001E1936" w:rsidDel="00005E10" w:rsidRDefault="001E1936"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0" w:author="Tara McCall" w:date="2019-05-15T10:20:00Z"/>
          <w:del w:id="51" w:author="Rachael OBryan" w:date="2019-05-21T15:15:00Z"/>
          <w:sz w:val="24"/>
        </w:rPr>
      </w:pPr>
    </w:p>
    <w:p w14:paraId="227420CF" w14:textId="0EF67646" w:rsidR="000646D4" w:rsidDel="00005E10" w:rsidRDefault="001E1936"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2" w:author="Rachael OBryan" w:date="2019-05-21T15:15:00Z"/>
          <w:sz w:val="24"/>
        </w:rPr>
      </w:pPr>
      <w:ins w:id="53" w:author="Tara McCall" w:date="2019-05-15T10:16:00Z">
        <w:del w:id="54" w:author="Rachael OBryan" w:date="2019-05-21T15:15:00Z">
          <w:r w:rsidDel="00005E10">
            <w:rPr>
              <w:sz w:val="24"/>
            </w:rPr>
            <w:delText xml:space="preserve">In accordance </w:delText>
          </w:r>
        </w:del>
      </w:ins>
      <w:ins w:id="55" w:author="Tara McCall" w:date="2019-05-15T10:17:00Z">
        <w:del w:id="56" w:author="Rachael OBryan" w:date="2019-05-21T15:15:00Z">
          <w:r w:rsidDel="00005E10">
            <w:rPr>
              <w:sz w:val="24"/>
            </w:rPr>
            <w:delText xml:space="preserve">with state law, </w:delText>
          </w:r>
        </w:del>
      </w:ins>
    </w:p>
    <w:p w14:paraId="5C1B7A3E" w14:textId="202408EA" w:rsidR="000646D4" w:rsidDel="00005E10" w:rsidRDefault="000646D4"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7" w:author="Rachael OBryan" w:date="2019-05-21T15:15:00Z"/>
          <w:sz w:val="24"/>
        </w:rPr>
      </w:pPr>
    </w:p>
    <w:p w14:paraId="252D7C95" w14:textId="2D4692A0" w:rsidR="000646D4" w:rsidDel="00005E10" w:rsidRDefault="000646D4"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8" w:author="Rachael OBryan" w:date="2019-05-21T15:15:00Z"/>
          <w:sz w:val="24"/>
        </w:rPr>
      </w:pPr>
      <w:del w:id="59" w:author="Rachael OBryan" w:date="2019-05-21T15:15:00Z">
        <w:r w:rsidDel="00005E10">
          <w:rPr>
            <w:sz w:val="24"/>
          </w:rPr>
          <w:delText>T</w:delText>
        </w:r>
      </w:del>
      <w:ins w:id="60" w:author="Tara McCall" w:date="2019-05-15T10:17:00Z">
        <w:del w:id="61" w:author="Rachael OBryan" w:date="2019-05-21T15:15:00Z">
          <w:r w:rsidR="001E1936" w:rsidDel="00005E10">
            <w:rPr>
              <w:sz w:val="24"/>
            </w:rPr>
            <w:delText>t</w:delText>
          </w:r>
        </w:del>
      </w:ins>
      <w:del w:id="62" w:author="Rachael OBryan" w:date="2019-05-21T15:15:00Z">
        <w:r w:rsidDel="00005E10">
          <w:rPr>
            <w:sz w:val="24"/>
          </w:rPr>
          <w:delText>he district attendance supervisor may grant an attendance waiver to a student who has a child if the supervisor determines that suitable day care is unavailable.  The student must consult with the district</w:delText>
        </w:r>
      </w:del>
      <w:ins w:id="63" w:author="Tara McCall" w:date="2019-05-15T10:17:00Z">
        <w:del w:id="64" w:author="Rachael OBryan" w:date="2019-05-21T15:15:00Z">
          <w:r w:rsidR="001E1936" w:rsidDel="00005E10">
            <w:rPr>
              <w:sz w:val="24"/>
            </w:rPr>
            <w:delText xml:space="preserve"> attendance</w:delText>
          </w:r>
        </w:del>
      </w:ins>
      <w:del w:id="65" w:author="Rachael OBryan" w:date="2019-05-21T15:15:00Z">
        <w:r w:rsidDel="00005E10">
          <w:rPr>
            <w:sz w:val="24"/>
          </w:rPr>
          <w:delText xml:space="preserve"> supervisor or his/her designee in a timely manner to consider all available day care options</w:delText>
        </w:r>
      </w:del>
      <w:ins w:id="66" w:author="Tara McCall" w:date="2019-05-15T10:17:00Z">
        <w:del w:id="67" w:author="Rachael OBryan" w:date="2019-05-21T15:15:00Z">
          <w:r w:rsidR="001E1936" w:rsidDel="00005E10">
            <w:rPr>
              <w:sz w:val="24"/>
            </w:rPr>
            <w:delText>,</w:delText>
          </w:r>
        </w:del>
      </w:ins>
      <w:del w:id="68" w:author="Rachael OBryan" w:date="2019-05-21T15:15:00Z">
        <w:r w:rsidDel="00005E10">
          <w:rPr>
            <w:sz w:val="24"/>
          </w:rPr>
          <w:delText xml:space="preserve"> or the district will consider the student to be in violation of the compu</w:delText>
        </w:r>
        <w:r w:rsidR="006343BD" w:rsidDel="00005E10">
          <w:rPr>
            <w:sz w:val="24"/>
          </w:rPr>
          <w:delText xml:space="preserve">lsory attendance law which </w:delText>
        </w:r>
        <w:r w:rsidDel="00005E10">
          <w:rPr>
            <w:sz w:val="24"/>
          </w:rPr>
          <w:delText>provides penalties for non-attendance.</w:delText>
        </w:r>
      </w:del>
    </w:p>
    <w:p w14:paraId="5D1134B9" w14:textId="77777777" w:rsidR="000646D4" w:rsidRDefault="000646D4"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782079D1" w14:textId="2224433B" w:rsidR="000646D4" w:rsidDel="001E1936" w:rsidRDefault="00EB14E5" w:rsidP="00EB14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9" w:author="Tara McCall" w:date="2019-05-15T10:20:00Z"/>
          <w:sz w:val="24"/>
        </w:rPr>
      </w:pPr>
      <w:del w:id="70" w:author="Tara McCall" w:date="2019-05-15T10:20:00Z">
        <w:r w:rsidRPr="00EB14E5" w:rsidDel="001E1936">
          <w:rPr>
            <w:sz w:val="24"/>
          </w:rPr>
          <w:delText xml:space="preserve">Upon the recommendation of the </w:delText>
        </w:r>
      </w:del>
      <w:del w:id="71" w:author="Tara McCall" w:date="2019-05-15T10:09:00Z">
        <w:r w:rsidRPr="00EB14E5" w:rsidDel="001E1936">
          <w:rPr>
            <w:sz w:val="24"/>
          </w:rPr>
          <w:delText xml:space="preserve">student's </w:delText>
        </w:r>
      </w:del>
      <w:del w:id="72" w:author="Tara McCall" w:date="2019-05-15T10:20:00Z">
        <w:r w:rsidRPr="00EB14E5" w:rsidDel="001E1936">
          <w:rPr>
            <w:sz w:val="24"/>
          </w:rPr>
          <w:delText>physician</w:delText>
        </w:r>
        <w:r w:rsidDel="001E1936">
          <w:rPr>
            <w:sz w:val="24"/>
          </w:rPr>
          <w:delText xml:space="preserve"> or APRN, </w:delText>
        </w:r>
        <w:r w:rsidRPr="00EB14E5" w:rsidDel="001E1936">
          <w:rPr>
            <w:sz w:val="24"/>
          </w:rPr>
          <w:delText xml:space="preserve">a pregnant student </w:delText>
        </w:r>
        <w:r w:rsidDel="001E1936">
          <w:rPr>
            <w:sz w:val="24"/>
          </w:rPr>
          <w:delText>will</w:delText>
        </w:r>
        <w:r w:rsidRPr="00EB14E5" w:rsidDel="001E1936">
          <w:rPr>
            <w:sz w:val="24"/>
          </w:rPr>
          <w:delText xml:space="preserve"> be </w:delText>
        </w:r>
        <w:r w:rsidDel="001E1936">
          <w:rPr>
            <w:sz w:val="24"/>
          </w:rPr>
          <w:delText xml:space="preserve">provided medical homebound </w:delText>
        </w:r>
        <w:r w:rsidRPr="00EB14E5" w:rsidDel="001E1936">
          <w:rPr>
            <w:sz w:val="24"/>
          </w:rPr>
          <w:delText>for as long as it is deemed medically necessary, during which time the</w:delText>
        </w:r>
        <w:r w:rsidDel="001E1936">
          <w:rPr>
            <w:sz w:val="24"/>
          </w:rPr>
          <w:delText xml:space="preserve"> </w:delText>
        </w:r>
        <w:r w:rsidRPr="00EB14E5" w:rsidDel="001E1936">
          <w:rPr>
            <w:sz w:val="24"/>
          </w:rPr>
          <w:delText xml:space="preserve">student will be entitled </w:delText>
        </w:r>
        <w:r w:rsidDel="001E1936">
          <w:rPr>
            <w:sz w:val="24"/>
          </w:rPr>
          <w:delText>to</w:delText>
        </w:r>
        <w:r w:rsidR="000646D4" w:rsidDel="001E1936">
          <w:rPr>
            <w:sz w:val="24"/>
          </w:rPr>
          <w:delText xml:space="preserve"> the same services provided to other students who are on medical homebound instruction.</w:delText>
        </w:r>
      </w:del>
    </w:p>
    <w:p w14:paraId="10EE3440" w14:textId="4918F325" w:rsidR="000646D4" w:rsidDel="001E1936" w:rsidRDefault="000646D4"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3" w:author="Tara McCall" w:date="2019-05-15T10:20:00Z"/>
          <w:sz w:val="24"/>
        </w:rPr>
      </w:pPr>
    </w:p>
    <w:p w14:paraId="1D572F54" w14:textId="135C714D" w:rsidR="00EB14E5" w:rsidRDefault="00EB14E5"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Cf. </w:t>
      </w:r>
      <w:ins w:id="74" w:author="Tara McCall" w:date="2019-05-15T10:18:00Z">
        <w:r w:rsidR="001E1936">
          <w:rPr>
            <w:sz w:val="24"/>
          </w:rPr>
          <w:t xml:space="preserve">JH, </w:t>
        </w:r>
      </w:ins>
      <w:r>
        <w:rPr>
          <w:sz w:val="24"/>
        </w:rPr>
        <w:t>IHBF</w:t>
      </w:r>
    </w:p>
    <w:p w14:paraId="34BF6635" w14:textId="77777777" w:rsidR="00EB14E5" w:rsidRDefault="00EB14E5"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DC0DE0A" w14:textId="77777777" w:rsidR="000646D4" w:rsidRDefault="000646D4" w:rsidP="00ED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Adopted ^</w:t>
      </w:r>
    </w:p>
    <w:p w14:paraId="01950581" w14:textId="29E52064" w:rsidR="000646D4" w:rsidRDefault="009D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sz w:val="22"/>
        </w:rPr>
      </w:pPr>
      <w:r>
        <w:rPr>
          <w:noProof/>
          <w:sz w:val="22"/>
        </w:rPr>
        <mc:AlternateContent>
          <mc:Choice Requires="wps">
            <w:drawing>
              <wp:anchor distT="0" distB="0" distL="114300" distR="114300" simplePos="0" relativeHeight="251658240" behindDoc="0" locked="0" layoutInCell="1" allowOverlap="1" wp14:anchorId="2C3A3975" wp14:editId="166E8B5D">
                <wp:simplePos x="0" y="0"/>
                <wp:positionH relativeFrom="column">
                  <wp:posOffset>411480</wp:posOffset>
                </wp:positionH>
                <wp:positionV relativeFrom="paragraph">
                  <wp:posOffset>63500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CF5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pt" to="435.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ph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"/>
            </w:pict>
          </mc:Fallback>
        </mc:AlternateContent>
      </w:r>
    </w:p>
    <w:p w14:paraId="4D00E673" w14:textId="5B8A73F6" w:rsidR="000646D4" w:rsidRDefault="000646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rPr>
      </w:pPr>
      <w:r>
        <w:rPr>
          <w:sz w:val="22"/>
        </w:rPr>
        <w:t xml:space="preserve">Legal </w:t>
      </w:r>
      <w:r w:rsidR="00EB14E5">
        <w:rPr>
          <w:sz w:val="22"/>
        </w:rPr>
        <w:t>References</w:t>
      </w:r>
      <w:r>
        <w:rPr>
          <w:sz w:val="22"/>
        </w:rPr>
        <w:t>:</w:t>
      </w:r>
    </w:p>
    <w:p w14:paraId="3695B9A6" w14:textId="77777777" w:rsidR="000646D4" w:rsidRDefault="000646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rPr>
      </w:pPr>
    </w:p>
    <w:p w14:paraId="28FFDB84" w14:textId="0D642104" w:rsidR="006E55F0" w:rsidRPr="005D0D59" w:rsidRDefault="006E55F0">
      <w:pPr>
        <w:numPr>
          <w:ilvl w:val="0"/>
          <w:numId w:val="9"/>
        </w:numPr>
        <w:spacing w:line="240" w:lineRule="exact"/>
        <w:ind w:left="360"/>
        <w:jc w:val="both"/>
        <w:rPr>
          <w:sz w:val="22"/>
          <w:szCs w:val="22"/>
        </w:rPr>
        <w:pPrChange w:id="75" w:author="Rachael OBryan" w:date="2019-05-15T13:11:00Z">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PrChange>
      </w:pPr>
      <w:del w:id="76" w:author="Rachael OBryan" w:date="2019-05-15T13:10:00Z">
        <w:r w:rsidRPr="005D0D59" w:rsidDel="00926C0C">
          <w:rPr>
            <w:sz w:val="22"/>
            <w:szCs w:val="22"/>
          </w:rPr>
          <w:delText>A.</w:delText>
        </w:r>
        <w:r w:rsidRPr="005D0D59" w:rsidDel="00926C0C">
          <w:rPr>
            <w:sz w:val="22"/>
            <w:szCs w:val="22"/>
          </w:rPr>
          <w:tab/>
        </w:r>
      </w:del>
      <w:r w:rsidR="0080654C">
        <w:rPr>
          <w:sz w:val="22"/>
          <w:szCs w:val="22"/>
        </w:rPr>
        <w:t>United States Code of Laws</w:t>
      </w:r>
      <w:r w:rsidR="00EB14E5">
        <w:rPr>
          <w:sz w:val="22"/>
          <w:szCs w:val="22"/>
        </w:rPr>
        <w:t>, as amended</w:t>
      </w:r>
      <w:r w:rsidRPr="005D0D59">
        <w:rPr>
          <w:sz w:val="22"/>
          <w:szCs w:val="22"/>
        </w:rPr>
        <w:t>:</w:t>
      </w:r>
    </w:p>
    <w:p w14:paraId="7A9511FE" w14:textId="4A0408F6" w:rsidR="006E55F0" w:rsidRPr="005D0D59" w:rsidRDefault="006E55F0" w:rsidP="006E55F0">
      <w:pPr>
        <w:pStyle w:val="TxBrp20"/>
        <w:numPr>
          <w:ilvl w:val="0"/>
          <w:numId w:val="6"/>
        </w:numPr>
        <w:tabs>
          <w:tab w:val="left" w:pos="720"/>
        </w:tabs>
        <w:spacing w:line="240" w:lineRule="exact"/>
        <w:jc w:val="both"/>
        <w:rPr>
          <w:sz w:val="22"/>
          <w:szCs w:val="22"/>
        </w:rPr>
      </w:pPr>
      <w:r w:rsidRPr="005D0D59">
        <w:rPr>
          <w:sz w:val="22"/>
          <w:szCs w:val="22"/>
        </w:rPr>
        <w:t>Title IX of the Education Amendments of 1972, 20 U.S.C.A. Section 1681</w:t>
      </w:r>
      <w:r w:rsidR="00871146">
        <w:rPr>
          <w:sz w:val="22"/>
          <w:szCs w:val="22"/>
        </w:rPr>
        <w:t xml:space="preserve">, </w:t>
      </w:r>
      <w:r w:rsidR="00871146">
        <w:rPr>
          <w:i/>
          <w:sz w:val="22"/>
          <w:szCs w:val="22"/>
        </w:rPr>
        <w:t>et seq.</w:t>
      </w:r>
    </w:p>
    <w:p w14:paraId="43E04292" w14:textId="77777777" w:rsidR="006E55F0" w:rsidRDefault="006E55F0" w:rsidP="006E55F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p>
    <w:p w14:paraId="0D66BA47" w14:textId="55B9184E" w:rsidR="006E55F0" w:rsidRDefault="006E55F0">
      <w:pPr>
        <w:numPr>
          <w:ilvl w:val="0"/>
          <w:numId w:val="9"/>
        </w:numPr>
        <w:spacing w:line="240" w:lineRule="exact"/>
        <w:ind w:left="360"/>
        <w:jc w:val="both"/>
        <w:rPr>
          <w:sz w:val="22"/>
        </w:rPr>
        <w:pPrChange w:id="77" w:author="Rachael OBryan" w:date="2019-05-15T13:11:00Z">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78" w:author="Rachael OBryan" w:date="2019-05-15T13:10:00Z">
        <w:r w:rsidDel="00926C0C">
          <w:rPr>
            <w:sz w:val="22"/>
          </w:rPr>
          <w:delText xml:space="preserve">B.   </w:delText>
        </w:r>
      </w:del>
      <w:r>
        <w:rPr>
          <w:sz w:val="22"/>
        </w:rPr>
        <w:t>S.</w:t>
      </w:r>
      <w:del w:id="79" w:author="Rachael OBryan" w:date="2019-05-15T14:03:00Z">
        <w:r w:rsidDel="000F6745">
          <w:rPr>
            <w:sz w:val="22"/>
          </w:rPr>
          <w:delText xml:space="preserve"> </w:delText>
        </w:r>
      </w:del>
      <w:r>
        <w:rPr>
          <w:sz w:val="22"/>
        </w:rPr>
        <w:t>C. Code</w:t>
      </w:r>
      <w:r w:rsidR="0080654C">
        <w:rPr>
          <w:sz w:val="22"/>
        </w:rPr>
        <w:t xml:space="preserve"> of Laws</w:t>
      </w:r>
      <w:r>
        <w:rPr>
          <w:sz w:val="22"/>
        </w:rPr>
        <w:t>, 1976, as amended:</w:t>
      </w:r>
    </w:p>
    <w:p w14:paraId="3904E419" w14:textId="77777777" w:rsidR="00EB14E5" w:rsidRDefault="00EB14E5" w:rsidP="006E55F0">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sz w:val="22"/>
        </w:rPr>
        <w:t>Section 40-33-34</w:t>
      </w:r>
      <w:r w:rsidRPr="00EB14E5">
        <w:rPr>
          <w:color w:val="auto"/>
          <w:sz w:val="22"/>
          <w:szCs w:val="24"/>
        </w:rPr>
        <w:t>(D)(2)(b) - APRNs may complete homebound certification unless otherwise provided in his/her practice agreement.</w:t>
      </w:r>
    </w:p>
    <w:p w14:paraId="0BAF76AA" w14:textId="77777777" w:rsidR="006E55F0" w:rsidRDefault="006E55F0" w:rsidP="006E55F0">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sz w:val="22"/>
        </w:rPr>
        <w:t xml:space="preserve">Section 59-65-10, </w:t>
      </w:r>
      <w:r w:rsidRPr="000F4074">
        <w:rPr>
          <w:i/>
          <w:sz w:val="22"/>
        </w:rPr>
        <w:t>et seq</w:t>
      </w:r>
      <w:r>
        <w:rPr>
          <w:i/>
          <w:sz w:val="22"/>
        </w:rPr>
        <w:t>.</w:t>
      </w:r>
      <w:r>
        <w:rPr>
          <w:sz w:val="22"/>
        </w:rPr>
        <w:t xml:space="preserve"> - Compulsory attendance</w:t>
      </w:r>
      <w:r w:rsidR="0080654C">
        <w:rPr>
          <w:sz w:val="22"/>
        </w:rPr>
        <w:t xml:space="preserve"> for ages five through 17</w:t>
      </w:r>
      <w:r>
        <w:rPr>
          <w:sz w:val="22"/>
        </w:rPr>
        <w:t>.</w:t>
      </w:r>
    </w:p>
    <w:p w14:paraId="65681A98" w14:textId="77777777" w:rsidR="00EB14E5" w:rsidRPr="00EB14E5" w:rsidRDefault="006E55F0" w:rsidP="001E19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color w:val="auto"/>
          <w:sz w:val="24"/>
          <w:szCs w:val="24"/>
        </w:rPr>
      </w:pPr>
      <w:r>
        <w:rPr>
          <w:sz w:val="22"/>
        </w:rPr>
        <w:t xml:space="preserve">       </w:t>
      </w:r>
    </w:p>
    <w:p w14:paraId="65D113F4" w14:textId="38E6537C" w:rsidR="00EB14E5" w:rsidRPr="00EB14E5" w:rsidRDefault="00EB14E5">
      <w:pPr>
        <w:numPr>
          <w:ilvl w:val="0"/>
          <w:numId w:val="9"/>
        </w:numPr>
        <w:spacing w:line="240" w:lineRule="exact"/>
        <w:ind w:left="360"/>
        <w:jc w:val="both"/>
        <w:rPr>
          <w:color w:val="auto"/>
          <w:sz w:val="22"/>
          <w:szCs w:val="24"/>
        </w:rPr>
        <w:pPrChange w:id="80" w:author="Rachael OBryan" w:date="2019-05-15T13:11: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del w:id="81" w:author="Rachael OBryan" w:date="2019-05-15T13:10:00Z">
        <w:r w:rsidRPr="00EB14E5" w:rsidDel="00926C0C">
          <w:rPr>
            <w:color w:val="auto"/>
            <w:sz w:val="22"/>
            <w:szCs w:val="24"/>
          </w:rPr>
          <w:delText>B.</w:delText>
        </w:r>
        <w:r w:rsidRPr="00EB14E5" w:rsidDel="00926C0C">
          <w:rPr>
            <w:color w:val="auto"/>
            <w:sz w:val="22"/>
            <w:szCs w:val="24"/>
          </w:rPr>
          <w:tab/>
        </w:r>
      </w:del>
      <w:r w:rsidR="0080654C">
        <w:rPr>
          <w:color w:val="auto"/>
          <w:sz w:val="22"/>
          <w:szCs w:val="24"/>
        </w:rPr>
        <w:t xml:space="preserve">S.C. </w:t>
      </w:r>
      <w:r w:rsidRPr="00EB14E5">
        <w:rPr>
          <w:color w:val="auto"/>
          <w:sz w:val="22"/>
          <w:szCs w:val="24"/>
        </w:rPr>
        <w:t>State Board of Education Regulations:</w:t>
      </w:r>
    </w:p>
    <w:p w14:paraId="20F77692" w14:textId="77777777" w:rsidR="00EB14E5" w:rsidRPr="00EB14E5" w:rsidRDefault="00EB14E5" w:rsidP="00EB14E5">
      <w:pPr>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szCs w:val="24"/>
        </w:rPr>
      </w:pPr>
      <w:r w:rsidRPr="00EB14E5">
        <w:rPr>
          <w:color w:val="auto"/>
          <w:sz w:val="22"/>
          <w:szCs w:val="24"/>
        </w:rPr>
        <w:t>R43-241 - Medical homebound instruction.</w:t>
      </w:r>
    </w:p>
    <w:p w14:paraId="51E6C0C5" w14:textId="17BBAB53" w:rsidR="000F4074" w:rsidRDefault="000F4074" w:rsidP="006E55F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p>
    <w:sectPr w:rsidR="000F4074">
      <w:footerReference w:type="even" r:id="rId7"/>
      <w:footerReference w:type="default" r:id="rId8"/>
      <w:footerReference w:type="first" r:id="rId9"/>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844BE" w14:textId="77777777" w:rsidR="0094084B" w:rsidRDefault="0094084B">
      <w:r>
        <w:separator/>
      </w:r>
    </w:p>
  </w:endnote>
  <w:endnote w:type="continuationSeparator" w:id="0">
    <w:p w14:paraId="48976575" w14:textId="77777777" w:rsidR="0094084B" w:rsidRDefault="009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7DC5" w14:textId="77777777" w:rsidR="000646D4" w:rsidRDefault="000646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36F4" w14:textId="77777777" w:rsidR="000646D4" w:rsidRDefault="000646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560C" w14:textId="14E2BCEA" w:rsidR="000646D4" w:rsidRDefault="001E1936">
    <w:pPr>
      <w:pStyle w:val="Footer"/>
      <w:tabs>
        <w:tab w:val="right" w:pos="9360"/>
      </w:tabs>
      <w:rPr>
        <w:rFonts w:ascii="Times" w:hAnsi="Times"/>
        <w:sz w:val="24"/>
      </w:rPr>
    </w:pPr>
    <w:r w:rsidRPr="001E1936">
      <w:rPr>
        <w:rFonts w:ascii="Helvetica" w:hAnsi="Helvetica"/>
        <w:b/>
        <w:sz w:val="28"/>
      </w:rPr>
      <w:t>Orangeburg County School District</w:t>
    </w:r>
    <w:r w:rsidR="000646D4">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CE5BE" w14:textId="77777777" w:rsidR="0094084B" w:rsidRDefault="0094084B">
      <w:r>
        <w:separator/>
      </w:r>
    </w:p>
  </w:footnote>
  <w:footnote w:type="continuationSeparator" w:id="0">
    <w:p w14:paraId="566729BA" w14:textId="77777777" w:rsidR="0094084B" w:rsidRDefault="009408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6F4"/>
    <w:multiLevelType w:val="singleLevel"/>
    <w:tmpl w:val="0409000F"/>
    <w:lvl w:ilvl="0">
      <w:start w:val="1"/>
      <w:numFmt w:val="decimal"/>
      <w:lvlText w:val="%1."/>
      <w:lvlJc w:val="left"/>
      <w:pPr>
        <w:tabs>
          <w:tab w:val="num" w:pos="360"/>
        </w:tabs>
        <w:ind w:left="360" w:hanging="360"/>
      </w:pPr>
    </w:lvl>
  </w:abstractNum>
  <w:abstractNum w:abstractNumId="1">
    <w:nsid w:val="15D71B70"/>
    <w:multiLevelType w:val="singleLevel"/>
    <w:tmpl w:val="0409000F"/>
    <w:lvl w:ilvl="0">
      <w:start w:val="1"/>
      <w:numFmt w:val="decimal"/>
      <w:lvlText w:val="%1."/>
      <w:lvlJc w:val="left"/>
      <w:pPr>
        <w:tabs>
          <w:tab w:val="num" w:pos="360"/>
        </w:tabs>
        <w:ind w:left="360" w:hanging="360"/>
      </w:pPr>
    </w:lvl>
  </w:abstractNum>
  <w:abstractNum w:abstractNumId="2">
    <w:nsid w:val="1D4A5C5E"/>
    <w:multiLevelType w:val="hybridMultilevel"/>
    <w:tmpl w:val="B94C48A0"/>
    <w:lvl w:ilvl="0" w:tplc="E83A79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24A30"/>
    <w:multiLevelType w:val="hybridMultilevel"/>
    <w:tmpl w:val="FADC9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E02767"/>
    <w:multiLevelType w:val="hybridMultilevel"/>
    <w:tmpl w:val="AE0EE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C0330"/>
    <w:multiLevelType w:val="singleLevel"/>
    <w:tmpl w:val="F3DE2142"/>
    <w:lvl w:ilvl="0">
      <w:start w:val="1"/>
      <w:numFmt w:val="decimal"/>
      <w:lvlText w:val="%1."/>
      <w:lvlJc w:val="left"/>
      <w:pPr>
        <w:tabs>
          <w:tab w:val="num" w:pos="720"/>
        </w:tabs>
        <w:ind w:left="720" w:hanging="360"/>
      </w:pPr>
      <w:rPr>
        <w:rFonts w:hint="default"/>
      </w:rPr>
    </w:lvl>
  </w:abstractNum>
  <w:abstractNum w:abstractNumId="6">
    <w:nsid w:val="55527A26"/>
    <w:multiLevelType w:val="hybridMultilevel"/>
    <w:tmpl w:val="E3561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360FA"/>
    <w:multiLevelType w:val="hybridMultilevel"/>
    <w:tmpl w:val="B242214C"/>
    <w:lvl w:ilvl="0" w:tplc="73F84D52">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9C297E"/>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73928A5"/>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8"/>
  </w:num>
  <w:num w:numId="3">
    <w:abstractNumId w:val="0"/>
  </w:num>
  <w:num w:numId="4">
    <w:abstractNumId w:val="1"/>
  </w:num>
  <w:num w:numId="5">
    <w:abstractNumId w:val="5"/>
  </w:num>
  <w:num w:numId="6">
    <w:abstractNumId w:val="2"/>
  </w:num>
  <w:num w:numId="7">
    <w:abstractNumId w:val="3"/>
  </w:num>
  <w:num w:numId="8">
    <w:abstractNumId w:val="7"/>
  </w:num>
  <w:num w:numId="9">
    <w:abstractNumId w:val="4"/>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BD"/>
    <w:rsid w:val="00005E10"/>
    <w:rsid w:val="00055999"/>
    <w:rsid w:val="000646D4"/>
    <w:rsid w:val="000E3579"/>
    <w:rsid w:val="000F4074"/>
    <w:rsid w:val="000F6745"/>
    <w:rsid w:val="001B723F"/>
    <w:rsid w:val="001E1936"/>
    <w:rsid w:val="00245805"/>
    <w:rsid w:val="0025264A"/>
    <w:rsid w:val="00346823"/>
    <w:rsid w:val="005B1F1D"/>
    <w:rsid w:val="005F3DB1"/>
    <w:rsid w:val="006343BD"/>
    <w:rsid w:val="00671BF5"/>
    <w:rsid w:val="006E55F0"/>
    <w:rsid w:val="007240F0"/>
    <w:rsid w:val="007C1D3B"/>
    <w:rsid w:val="0080654C"/>
    <w:rsid w:val="00821832"/>
    <w:rsid w:val="00871146"/>
    <w:rsid w:val="008E3BC2"/>
    <w:rsid w:val="00926C0C"/>
    <w:rsid w:val="0094084B"/>
    <w:rsid w:val="00953EDC"/>
    <w:rsid w:val="009D1782"/>
    <w:rsid w:val="00B95133"/>
    <w:rsid w:val="00C21240"/>
    <w:rsid w:val="00CC564C"/>
    <w:rsid w:val="00CF7DCD"/>
    <w:rsid w:val="00EB14E5"/>
    <w:rsid w:val="00ED74C9"/>
    <w:rsid w:val="00F42398"/>
    <w:rsid w:val="00F729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CC9EA"/>
  <w15:chartTrackingRefBased/>
  <w15:docId w15:val="{6F557333-5EB1-4FC1-BB89-BB03CF4A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jc w:val="both"/>
    </w:pPr>
    <w:rPr>
      <w:rFonts w:ascii="Courier" w:hAnsi="Courier"/>
      <w:sz w:val="24"/>
    </w:rPr>
  </w:style>
  <w:style w:type="paragraph" w:customStyle="1" w:styleId="Bibliogrphy">
    <w:name w:val="Bibliogrphy"/>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style>
  <w:style w:type="paragraph" w:customStyle="1" w:styleId="DocInit">
    <w:name w:val="Doc Init"/>
    <w:basedOn w:val="Normal"/>
  </w:style>
  <w:style w:type="paragraph" w:customStyle="1" w:styleId="TechInit">
    <w:name w:val="Tech Init"/>
    <w:basedOn w:val="Normal"/>
  </w:style>
  <w:style w:type="paragraph" w:customStyle="1" w:styleId="Pleading">
    <w:name w:val="Pleading"/>
    <w:basedOn w:val="Normal"/>
  </w:style>
  <w:style w:type="paragraph" w:customStyle="1" w:styleId="Paragraph">
    <w:name w:val="Paragraph"/>
    <w:basedOn w:val="Normal"/>
  </w:style>
  <w:style w:type="paragraph" w:customStyle="1" w:styleId="Letterhead">
    <w:name w:val="Letterhead"/>
    <w:basedOn w:val="Normal"/>
  </w:style>
  <w:style w:type="paragraph" w:customStyle="1" w:styleId="Envelopes">
    <w:name w:val="Envelopes"/>
    <w:basedOn w:val="Normal"/>
  </w:style>
  <w:style w:type="paragraph" w:customStyle="1" w:styleId="Rolllabels">
    <w:name w:val="Roll labels"/>
    <w:basedOn w:val="Normal"/>
  </w:style>
  <w:style w:type="paragraph" w:customStyle="1" w:styleId="Labels">
    <w:name w:val="Labels"/>
    <w:basedOn w:val="Normal"/>
  </w:style>
  <w:style w:type="paragraph" w:customStyle="1" w:styleId="letterhead2">
    <w:name w:val="letterhead2"/>
    <w:basedOn w:val="Normal"/>
  </w:style>
  <w:style w:type="paragraph" w:customStyle="1" w:styleId="Letterhead1">
    <w:name w:val="Letterhead 1"/>
    <w:basedOn w:val="Normal"/>
    <w:rPr>
      <w:sz w:val="24"/>
    </w:rPr>
  </w:style>
  <w:style w:type="paragraph" w:customStyle="1" w:styleId="MEMO">
    <w:name w:val="MEMO"/>
    <w:basedOn w:val="Normal"/>
    <w:rPr>
      <w:sz w:val="24"/>
    </w:rPr>
  </w:style>
  <w:style w:type="paragraph" w:customStyle="1" w:styleId="statereg">
    <w:name w:val="state reg"/>
    <w:basedOn w:val="Normal"/>
  </w:style>
  <w:style w:type="paragraph" w:customStyle="1" w:styleId="38">
    <w:name w:val="38"/>
    <w:basedOn w:val="Normal"/>
  </w:style>
  <w:style w:type="paragraph" w:customStyle="1" w:styleId="Document">
    <w:name w:val="Document"/>
    <w:basedOn w:val="Normal"/>
  </w:style>
  <w:style w:type="paragraph" w:styleId="Footer">
    <w:name w:val="footer"/>
    <w:basedOn w:val="Normal"/>
  </w:style>
  <w:style w:type="paragraph" w:styleId="Header">
    <w:name w:val="header"/>
    <w:basedOn w:val="Normal"/>
    <w:pPr>
      <w:tabs>
        <w:tab w:val="center" w:pos="4320"/>
        <w:tab w:val="right" w:pos="8640"/>
      </w:tabs>
    </w:pPr>
  </w:style>
  <w:style w:type="paragraph" w:styleId="Title">
    <w:name w:val="Title"/>
    <w:basedOn w:val="Normal"/>
    <w:qFormat/>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Times" w:hAnsi="Times"/>
      <w:i/>
    </w:rPr>
  </w:style>
  <w:style w:type="paragraph" w:customStyle="1" w:styleId="TxBrp20">
    <w:name w:val="TxBr_p20"/>
    <w:basedOn w:val="Normal"/>
    <w:rsid w:val="006E55F0"/>
    <w:pPr>
      <w:widowControl w:val="0"/>
      <w:tabs>
        <w:tab w:val="left" w:pos="402"/>
        <w:tab w:val="left" w:pos="771"/>
      </w:tabs>
      <w:autoSpaceDE w:val="0"/>
      <w:autoSpaceDN w:val="0"/>
      <w:adjustRightInd w:val="0"/>
      <w:spacing w:line="238" w:lineRule="atLeast"/>
      <w:ind w:left="771" w:hanging="368"/>
    </w:pPr>
    <w:rPr>
      <w:color w:val="auto"/>
      <w:sz w:val="24"/>
      <w:szCs w:val="24"/>
    </w:rPr>
  </w:style>
  <w:style w:type="paragraph" w:styleId="BalloonText">
    <w:name w:val="Balloon Text"/>
    <w:basedOn w:val="Normal"/>
    <w:link w:val="BalloonTextChar"/>
    <w:rsid w:val="00CF7DCD"/>
    <w:pPr>
      <w:spacing w:line="240" w:lineRule="auto"/>
    </w:pPr>
    <w:rPr>
      <w:rFonts w:ascii="Segoe UI" w:hAnsi="Segoe UI" w:cs="Segoe UI"/>
      <w:sz w:val="18"/>
      <w:szCs w:val="18"/>
    </w:rPr>
  </w:style>
  <w:style w:type="character" w:customStyle="1" w:styleId="BalloonTextChar">
    <w:name w:val="Balloon Text Char"/>
    <w:link w:val="BalloonText"/>
    <w:rsid w:val="00CF7DCD"/>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Tiffany Richardson</cp:lastModifiedBy>
  <cp:revision>2</cp:revision>
  <cp:lastPrinted>2004-05-05T13:41:00Z</cp:lastPrinted>
  <dcterms:created xsi:type="dcterms:W3CDTF">2019-07-15T11:46:00Z</dcterms:created>
  <dcterms:modified xsi:type="dcterms:W3CDTF">2019-07-15T11:46:00Z</dcterms:modified>
</cp:coreProperties>
</file>